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3BBD9" w14:textId="77777777" w:rsidR="00DC16EB" w:rsidRDefault="00D56F58" w:rsidP="004E2FC4">
      <w:pPr>
        <w:pBdr>
          <w:between w:val="single" w:sz="4" w:space="1" w:color="auto"/>
        </w:pBdr>
        <w:ind w:hanging="142"/>
      </w:pPr>
      <w:r>
        <w:rPr>
          <w:noProof/>
          <w:lang w:eastAsia="da-DK"/>
        </w:rPr>
        <w:drawing>
          <wp:inline distT="0" distB="0" distL="0" distR="0" wp14:anchorId="444B7954" wp14:editId="1E7A60F0">
            <wp:extent cx="6496334" cy="115323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9966" cy="115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page" w:horzAnchor="margin" w:tblpY="2591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4364"/>
      </w:tblGrid>
      <w:tr w:rsidR="00386284" w:rsidRPr="00D56F58" w14:paraId="7FFDEF87" w14:textId="77777777" w:rsidTr="004E2FC4">
        <w:trPr>
          <w:trHeight w:val="272"/>
        </w:trPr>
        <w:tc>
          <w:tcPr>
            <w:tcW w:w="10284" w:type="dxa"/>
            <w:gridSpan w:val="3"/>
            <w:shd w:val="clear" w:color="auto" w:fill="FFFFFF" w:themeFill="background1"/>
            <w:vAlign w:val="center"/>
          </w:tcPr>
          <w:p w14:paraId="45CA6127" w14:textId="6C95B406" w:rsidR="00386284" w:rsidRPr="00DB5590" w:rsidRDefault="00386284" w:rsidP="00461E05">
            <w:pPr>
              <w:pStyle w:val="reference"/>
              <w:numPr>
                <w:ilvl w:val="0"/>
                <w:numId w:val="0"/>
              </w:numPr>
              <w:jc w:val="both"/>
              <w:rPr>
                <w:b/>
                <w:sz w:val="18"/>
                <w:szCs w:val="18"/>
                <w:lang w:val="en-GB"/>
              </w:rPr>
            </w:pPr>
            <w:r w:rsidRPr="00DB5590">
              <w:rPr>
                <w:b/>
                <w:sz w:val="18"/>
                <w:szCs w:val="18"/>
                <w:lang w:val="en-GB"/>
              </w:rPr>
              <w:t>Work</w:t>
            </w:r>
            <w:r w:rsidR="00461E05">
              <w:rPr>
                <w:b/>
                <w:sz w:val="18"/>
                <w:szCs w:val="18"/>
                <w:lang w:val="en-GB"/>
              </w:rPr>
              <w:t>s</w:t>
            </w:r>
            <w:r w:rsidRPr="00DB5590">
              <w:rPr>
                <w:b/>
                <w:sz w:val="18"/>
                <w:szCs w:val="18"/>
                <w:lang w:val="en-GB"/>
              </w:rPr>
              <w:t>hop Programme</w:t>
            </w:r>
            <w:r w:rsidR="00A85F45" w:rsidRPr="00DB5590">
              <w:rPr>
                <w:b/>
                <w:sz w:val="18"/>
                <w:szCs w:val="18"/>
                <w:lang w:val="en-GB"/>
              </w:rPr>
              <w:t xml:space="preserve">- </w:t>
            </w:r>
            <w:r w:rsidR="00D56F58" w:rsidRPr="00DB5590">
              <w:rPr>
                <w:b/>
                <w:sz w:val="18"/>
                <w:szCs w:val="18"/>
                <w:lang w:val="en-GB"/>
              </w:rPr>
              <w:t xml:space="preserve">29 September </w:t>
            </w:r>
            <w:r w:rsidR="00A85F45" w:rsidRPr="00DB5590">
              <w:rPr>
                <w:b/>
                <w:sz w:val="18"/>
                <w:szCs w:val="18"/>
                <w:lang w:val="en-GB"/>
              </w:rPr>
              <w:t>2016</w:t>
            </w:r>
            <w:bookmarkStart w:id="0" w:name="_GoBack"/>
            <w:bookmarkEnd w:id="0"/>
          </w:p>
        </w:tc>
      </w:tr>
      <w:tr w:rsidR="00386284" w:rsidRPr="00DB5590" w14:paraId="77BA8ACD" w14:textId="77777777" w:rsidTr="004E2FC4">
        <w:trPr>
          <w:trHeight w:val="272"/>
        </w:trPr>
        <w:tc>
          <w:tcPr>
            <w:tcW w:w="1526" w:type="dxa"/>
            <w:shd w:val="clear" w:color="auto" w:fill="943634" w:themeFill="accent2" w:themeFillShade="BF"/>
            <w:vAlign w:val="center"/>
          </w:tcPr>
          <w:p w14:paraId="4BDB107E" w14:textId="77777777" w:rsidR="00386284" w:rsidRPr="00DB5590" w:rsidRDefault="00386284" w:rsidP="00386284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Time</w:t>
            </w:r>
          </w:p>
        </w:tc>
        <w:tc>
          <w:tcPr>
            <w:tcW w:w="4394" w:type="dxa"/>
            <w:shd w:val="clear" w:color="auto" w:fill="943634" w:themeFill="accent2" w:themeFillShade="BF"/>
            <w:vAlign w:val="center"/>
          </w:tcPr>
          <w:p w14:paraId="2E1494C1" w14:textId="77777777" w:rsidR="00386284" w:rsidRPr="00DB5590" w:rsidRDefault="00386284" w:rsidP="00386284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Presentation Title</w:t>
            </w:r>
          </w:p>
        </w:tc>
        <w:tc>
          <w:tcPr>
            <w:tcW w:w="4364" w:type="dxa"/>
            <w:shd w:val="clear" w:color="auto" w:fill="943634" w:themeFill="accent2" w:themeFillShade="BF"/>
            <w:vAlign w:val="center"/>
          </w:tcPr>
          <w:p w14:paraId="669B87ED" w14:textId="77777777" w:rsidR="00386284" w:rsidRPr="00DB5590" w:rsidRDefault="00386284" w:rsidP="00386284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Presenter </w:t>
            </w:r>
          </w:p>
        </w:tc>
      </w:tr>
      <w:tr w:rsidR="00386284" w:rsidRPr="00DB5590" w14:paraId="0645A135" w14:textId="77777777" w:rsidTr="004E2FC4">
        <w:trPr>
          <w:trHeight w:val="1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6BD667" w14:textId="77777777" w:rsidR="00386284" w:rsidRPr="00DB5590" w:rsidRDefault="00A85F45" w:rsidP="0038628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>08:00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0D180B" w14:textId="77777777" w:rsidR="00386284" w:rsidRPr="00DB5590" w:rsidRDefault="00A85F45" w:rsidP="0038628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>Registration opens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023AE" w14:textId="77777777" w:rsidR="00386284" w:rsidRPr="00DB5590" w:rsidRDefault="00386284" w:rsidP="0038628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85F45" w:rsidRPr="00AE2AD6" w14:paraId="0C23EB6E" w14:textId="77777777" w:rsidTr="006A0434">
        <w:trPr>
          <w:trHeight w:val="10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8461D4F" w14:textId="77777777" w:rsidR="00A85F45" w:rsidRPr="00DB5590" w:rsidRDefault="00A85F45" w:rsidP="00746F36">
            <w:pPr>
              <w:rPr>
                <w:lang w:val="en-GB"/>
              </w:rPr>
            </w:pPr>
            <w:r w:rsidRPr="00DB5590">
              <w:rPr>
                <w:lang w:val="en-GB"/>
              </w:rPr>
              <w:t>09:00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8708071" w14:textId="09919D21" w:rsidR="00A85F45" w:rsidRPr="00DB5590" w:rsidRDefault="00A85F45" w:rsidP="00746F36">
            <w:pPr>
              <w:rPr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Welcome address 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FC3256" w14:textId="77777777" w:rsidR="00A85F45" w:rsidRPr="00DB5590" w:rsidRDefault="00A85F45" w:rsidP="0038628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Mr Luis Jorge Romero </w:t>
            </w:r>
            <w:proofErr w:type="spellStart"/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>Saro</w:t>
            </w:r>
            <w:proofErr w:type="spellEnd"/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>, ETSI Director-General</w:t>
            </w:r>
          </w:p>
        </w:tc>
      </w:tr>
      <w:tr w:rsidR="00386284" w:rsidRPr="00AE2AD6" w14:paraId="510252C5" w14:textId="77777777" w:rsidTr="004E2FC4">
        <w:trPr>
          <w:trHeight w:val="191"/>
        </w:trPr>
        <w:tc>
          <w:tcPr>
            <w:tcW w:w="10284" w:type="dxa"/>
            <w:gridSpan w:val="3"/>
            <w:shd w:val="clear" w:color="auto" w:fill="365F91" w:themeFill="accent1" w:themeFillShade="BF"/>
            <w:vAlign w:val="center"/>
          </w:tcPr>
          <w:p w14:paraId="590B9ACC" w14:textId="77777777" w:rsidR="00A85F45" w:rsidRPr="00DB5590" w:rsidRDefault="00386284" w:rsidP="00A85F45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Session 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– 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Setting the Scene</w:t>
            </w:r>
          </w:p>
          <w:p w14:paraId="2D3E7B06" w14:textId="275A6875" w:rsidR="00386284" w:rsidRPr="00DB5590" w:rsidRDefault="00DB5590" w:rsidP="0082703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Moderator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: Mr Eric Fournier, Chairman of the Electronic Communications Committee (ECC)</w:t>
            </w:r>
            <w:r w:rsidR="0082703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, ANFR France</w:t>
            </w:r>
          </w:p>
        </w:tc>
      </w:tr>
      <w:tr w:rsidR="00A85F45" w:rsidRPr="00AE2AD6" w14:paraId="563ECAAB" w14:textId="77777777" w:rsidTr="00F77E7F">
        <w:trPr>
          <w:trHeight w:val="408"/>
        </w:trPr>
        <w:tc>
          <w:tcPr>
            <w:tcW w:w="1526" w:type="dxa"/>
            <w:shd w:val="clear" w:color="auto" w:fill="DBE5F1" w:themeFill="accent1" w:themeFillTint="33"/>
          </w:tcPr>
          <w:p w14:paraId="612E353E" w14:textId="77777777" w:rsidR="00A85F45" w:rsidRPr="00DB5590" w:rsidRDefault="00A85F45" w:rsidP="00A85F45">
            <w:pPr>
              <w:rPr>
                <w:lang w:val="en-GB"/>
              </w:rPr>
            </w:pPr>
            <w:r w:rsidRPr="00DB5590">
              <w:rPr>
                <w:lang w:val="en-GB"/>
              </w:rPr>
              <w:t>09:10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BD7805" w14:textId="77777777" w:rsidR="00A85F45" w:rsidRPr="00DB5590" w:rsidRDefault="00400B0B" w:rsidP="00A85F4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CEPT/ECC-ETSI Co-operation Process and relation to standardisation activities 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B23242" w14:textId="77777777" w:rsidR="00A85F45" w:rsidRPr="00DB5590" w:rsidRDefault="00400B0B" w:rsidP="0038628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>Mr Thomas Weber, European Communications Office (ECO)</w:t>
            </w:r>
          </w:p>
        </w:tc>
      </w:tr>
      <w:tr w:rsidR="00A85F45" w:rsidRPr="00AE2AD6" w14:paraId="17A4E977" w14:textId="77777777" w:rsidTr="00F77E7F">
        <w:trPr>
          <w:trHeight w:val="372"/>
        </w:trPr>
        <w:tc>
          <w:tcPr>
            <w:tcW w:w="1526" w:type="dxa"/>
            <w:shd w:val="clear" w:color="auto" w:fill="DBE5F1" w:themeFill="accent1" w:themeFillTint="33"/>
          </w:tcPr>
          <w:p w14:paraId="41F1E0E8" w14:textId="77777777" w:rsidR="00A85F45" w:rsidRPr="00DB5590" w:rsidRDefault="00A85F45" w:rsidP="00400B0B">
            <w:pPr>
              <w:rPr>
                <w:lang w:val="en-GB"/>
              </w:rPr>
            </w:pPr>
            <w:r w:rsidRPr="00DB5590">
              <w:rPr>
                <w:lang w:val="en-GB"/>
              </w:rPr>
              <w:t>09:</w:t>
            </w:r>
            <w:r w:rsidR="00400B0B" w:rsidRPr="00DB5590">
              <w:rPr>
                <w:lang w:val="en-GB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4DF580" w14:textId="77777777" w:rsidR="00A85F45" w:rsidRPr="00DB5590" w:rsidRDefault="00A85F45" w:rsidP="00A85F4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Overview of ETSI Activities in relation to PPDR</w:t>
            </w:r>
          </w:p>
          <w:p w14:paraId="04D02BCF" w14:textId="10EA0A45" w:rsidR="00A85F45" w:rsidRPr="00DB5590" w:rsidRDefault="00A85F45" w:rsidP="00A85F4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12D64DD" w14:textId="77777777" w:rsidR="00A85F45" w:rsidRPr="00DB5590" w:rsidRDefault="00A85F45" w:rsidP="00A85F4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8342C3" w14:textId="77777777" w:rsidR="00A85F45" w:rsidRPr="00DB5590" w:rsidRDefault="00400B0B" w:rsidP="0038628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>Ms Chantal Bonardi, ETSI Technical Officer</w:t>
            </w:r>
          </w:p>
        </w:tc>
      </w:tr>
      <w:tr w:rsidR="00A85F45" w:rsidRPr="00AE2AD6" w14:paraId="67A24353" w14:textId="77777777" w:rsidTr="00F77E7F">
        <w:trPr>
          <w:trHeight w:val="279"/>
        </w:trPr>
        <w:tc>
          <w:tcPr>
            <w:tcW w:w="1526" w:type="dxa"/>
            <w:shd w:val="clear" w:color="auto" w:fill="DBE5F1" w:themeFill="accent1" w:themeFillTint="33"/>
          </w:tcPr>
          <w:p w14:paraId="2C9D3DAB" w14:textId="77777777" w:rsidR="00A85F45" w:rsidRPr="00DB5590" w:rsidRDefault="00A85F45" w:rsidP="00400B0B">
            <w:pPr>
              <w:rPr>
                <w:lang w:val="en-GB"/>
              </w:rPr>
            </w:pPr>
            <w:r w:rsidRPr="00DB5590">
              <w:rPr>
                <w:lang w:val="en-GB"/>
              </w:rPr>
              <w:t>09:</w:t>
            </w:r>
            <w:r w:rsidR="00400B0B" w:rsidRPr="00DB5590">
              <w:rPr>
                <w:lang w:val="en-GB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7538EE2" w14:textId="7D98B95A" w:rsidR="00A85F45" w:rsidRPr="00DB5590" w:rsidRDefault="00400B0B" w:rsidP="00DB559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Introduction, CEPT ECC </w:t>
            </w:r>
            <w:r w:rsidR="00DB5590" w:rsidRPr="00DB5590">
              <w:rPr>
                <w:rFonts w:ascii="Calibri" w:hAnsi="Calibri"/>
                <w:sz w:val="18"/>
                <w:szCs w:val="18"/>
                <w:lang w:val="en-GB"/>
              </w:rPr>
              <w:t>Results</w:t>
            </w: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 on BB-PPDR</w:t>
            </w:r>
          </w:p>
        </w:tc>
        <w:tc>
          <w:tcPr>
            <w:tcW w:w="436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B9D2BB3" w14:textId="21A3E379" w:rsidR="00A85F45" w:rsidRPr="00DB5590" w:rsidRDefault="00400B0B" w:rsidP="0038628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Mr Laurent </w:t>
            </w:r>
            <w:proofErr w:type="spellStart"/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>Bodusseau</w:t>
            </w:r>
            <w:proofErr w:type="spellEnd"/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</w:t>
            </w:r>
            <w:r w:rsidR="00461E0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Chairman of </w:t>
            </w:r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>Project Team FM49</w:t>
            </w:r>
            <w:r w:rsidR="0082703E">
              <w:rPr>
                <w:rFonts w:asciiTheme="minorHAnsi" w:hAnsiTheme="minorHAnsi"/>
                <w:sz w:val="18"/>
                <w:szCs w:val="18"/>
                <w:lang w:val="en-GB"/>
              </w:rPr>
              <w:t>, ANFR France</w:t>
            </w:r>
          </w:p>
        </w:tc>
      </w:tr>
      <w:tr w:rsidR="00A85F45" w:rsidRPr="00DB5590" w14:paraId="4F7AA8E0" w14:textId="77777777" w:rsidTr="00F77E7F">
        <w:trPr>
          <w:trHeight w:val="279"/>
        </w:trPr>
        <w:tc>
          <w:tcPr>
            <w:tcW w:w="1526" w:type="dxa"/>
            <w:shd w:val="clear" w:color="auto" w:fill="DBE5F1" w:themeFill="accent1" w:themeFillTint="33"/>
          </w:tcPr>
          <w:p w14:paraId="56FDA410" w14:textId="77777777" w:rsidR="00A85F45" w:rsidRPr="00DB5590" w:rsidRDefault="00A85F45" w:rsidP="00A85F45">
            <w:pPr>
              <w:rPr>
                <w:lang w:val="en-GB"/>
              </w:rPr>
            </w:pPr>
            <w:r w:rsidRPr="00DB5590">
              <w:rPr>
                <w:lang w:val="en-GB"/>
              </w:rPr>
              <w:t>10:10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B8BDCA4" w14:textId="77777777" w:rsidR="00A85F45" w:rsidRPr="00DB5590" w:rsidRDefault="00A85F45" w:rsidP="00A85F4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Questions &amp; Answers</w:t>
            </w:r>
          </w:p>
        </w:tc>
        <w:tc>
          <w:tcPr>
            <w:tcW w:w="436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F9C6FD3" w14:textId="77777777" w:rsidR="00A85F45" w:rsidRPr="00DB5590" w:rsidRDefault="00A85F45" w:rsidP="00386284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386284" w:rsidRPr="00DB5590" w14:paraId="2B693F52" w14:textId="77777777" w:rsidTr="004E2FC4">
        <w:trPr>
          <w:trHeight w:val="219"/>
        </w:trPr>
        <w:tc>
          <w:tcPr>
            <w:tcW w:w="10284" w:type="dxa"/>
            <w:gridSpan w:val="3"/>
            <w:shd w:val="clear" w:color="auto" w:fill="943634" w:themeFill="accent2" w:themeFillShade="BF"/>
            <w:vAlign w:val="center"/>
          </w:tcPr>
          <w:p w14:paraId="2FAD6E32" w14:textId="77777777" w:rsidR="00386284" w:rsidRPr="00DB5590" w:rsidRDefault="00386284" w:rsidP="005B0E87">
            <w:pPr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0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: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25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– 1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0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: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55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</w:t>
            </w:r>
            <w:r w:rsidR="00A85F45" w:rsidRPr="00DB5590">
              <w:rPr>
                <w:lang w:val="en-GB"/>
              </w:rPr>
              <w:t xml:space="preserve"> 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Coffee &amp; Networking Break</w:t>
            </w:r>
          </w:p>
        </w:tc>
      </w:tr>
      <w:tr w:rsidR="00386284" w:rsidRPr="00AE2AD6" w14:paraId="449221F4" w14:textId="77777777" w:rsidTr="004E2FC4">
        <w:trPr>
          <w:trHeight w:val="177"/>
        </w:trPr>
        <w:tc>
          <w:tcPr>
            <w:tcW w:w="10284" w:type="dxa"/>
            <w:gridSpan w:val="3"/>
            <w:shd w:val="clear" w:color="auto" w:fill="365F91" w:themeFill="accent1" w:themeFillShade="BF"/>
            <w:vAlign w:val="center"/>
          </w:tcPr>
          <w:p w14:paraId="7FAEE761" w14:textId="77777777" w:rsidR="00A85F45" w:rsidRPr="00DB5590" w:rsidRDefault="00386284" w:rsidP="00A85F45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Session 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2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– </w:t>
            </w:r>
            <w:r w:rsidR="00A85F45" w:rsidRPr="00DB5590">
              <w:rPr>
                <w:lang w:val="en-GB"/>
              </w:rPr>
              <w:t xml:space="preserve"> 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Standardisation Activities</w:t>
            </w:r>
          </w:p>
          <w:p w14:paraId="73EF7616" w14:textId="5BBA68DA" w:rsidR="00386284" w:rsidRPr="00DB5590" w:rsidRDefault="00A85F45" w:rsidP="0082703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Moderator: Mr Holger Butscheidt, </w:t>
            </w:r>
            <w:r w:rsidR="00461E05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Chairman of ETSI </w:t>
            </w:r>
            <w:r w:rsid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TC 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ERM/ OCG </w:t>
            </w:r>
            <w:r w:rsidR="00461E05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RED-EMCD</w:t>
            </w:r>
            <w:r w:rsidR="0082703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, </w:t>
            </w:r>
            <w:proofErr w:type="spellStart"/>
            <w:r w:rsidR="0082703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Bundesnetzagentur</w:t>
            </w:r>
            <w:proofErr w:type="spellEnd"/>
            <w:r w:rsidR="0082703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Germany</w:t>
            </w:r>
          </w:p>
        </w:tc>
      </w:tr>
      <w:tr w:rsidR="00A85F45" w:rsidRPr="00AE2AD6" w14:paraId="7A55D4F4" w14:textId="77777777" w:rsidTr="000A750D">
        <w:trPr>
          <w:trHeight w:val="17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2D6023" w14:textId="77777777" w:rsidR="00A85F45" w:rsidRPr="00DB5590" w:rsidRDefault="00A85F45" w:rsidP="00A85F45">
            <w:pPr>
              <w:rPr>
                <w:lang w:val="en-GB"/>
              </w:rPr>
            </w:pPr>
            <w:r w:rsidRPr="00DB5590">
              <w:rPr>
                <w:lang w:val="en-GB"/>
              </w:rPr>
              <w:t>10:55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CDF808" w14:textId="77777777" w:rsidR="00A85F45" w:rsidRPr="00DB5590" w:rsidRDefault="00A85F45" w:rsidP="00A85F4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Work on Harmonised Standards for BB-PPDR </w:t>
            </w:r>
          </w:p>
          <w:p w14:paraId="00B1122B" w14:textId="77777777" w:rsidR="00A85F45" w:rsidRPr="00DB5590" w:rsidRDefault="00A85F45" w:rsidP="00A85F4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12A522" w14:textId="0C3AEB42" w:rsidR="00A85F45" w:rsidRPr="00DB5590" w:rsidRDefault="00A85F45" w:rsidP="0082703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Mr Brian </w:t>
            </w:r>
            <w:proofErr w:type="spellStart"/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Murgatroyd</w:t>
            </w:r>
            <w:proofErr w:type="spellEnd"/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, Chairman </w:t>
            </w:r>
            <w:r w:rsidR="00461E05">
              <w:rPr>
                <w:rFonts w:ascii="Calibri" w:hAnsi="Calibri"/>
                <w:sz w:val="18"/>
                <w:szCs w:val="18"/>
                <w:lang w:val="en-GB"/>
              </w:rPr>
              <w:t xml:space="preserve">of </w:t>
            </w: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ETSI TCCE</w:t>
            </w:r>
            <w:r w:rsidR="0082703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82703E" w:rsidRPr="0082703E">
              <w:rPr>
                <w:rFonts w:ascii="Calibri" w:hAnsi="Calibri"/>
                <w:sz w:val="18"/>
                <w:szCs w:val="18"/>
                <w:lang w:val="en-GB"/>
              </w:rPr>
              <w:t>(TETRA and Critical Communications Evolution)</w:t>
            </w:r>
          </w:p>
        </w:tc>
      </w:tr>
      <w:tr w:rsidR="00A85F45" w:rsidRPr="00AE2AD6" w14:paraId="0D3CA822" w14:textId="77777777" w:rsidTr="000A750D">
        <w:trPr>
          <w:trHeight w:val="4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9D7848C" w14:textId="77777777" w:rsidR="00A85F45" w:rsidRPr="00DB5590" w:rsidRDefault="00A85F45" w:rsidP="00A85F45">
            <w:pPr>
              <w:rPr>
                <w:lang w:val="en-GB"/>
              </w:rPr>
            </w:pPr>
            <w:r w:rsidRPr="00DB5590">
              <w:rPr>
                <w:lang w:val="en-GB"/>
              </w:rPr>
              <w:t>11:15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D525B30" w14:textId="48D37CEE" w:rsidR="00A85F45" w:rsidRPr="00DB5590" w:rsidRDefault="00A85F45" w:rsidP="00AE2AD6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3GPP Activities</w:t>
            </w:r>
            <w:r w:rsidR="00BC653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AE2AD6">
              <w:rPr>
                <w:rFonts w:ascii="Calibri" w:hAnsi="Calibri"/>
                <w:sz w:val="18"/>
                <w:szCs w:val="18"/>
                <w:lang w:val="en-GB"/>
              </w:rPr>
              <w:t>for BB-PPDR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80F4D0" w14:textId="3BC0AED7" w:rsidR="00A85F45" w:rsidRPr="00DB5590" w:rsidRDefault="00A85F45" w:rsidP="0031412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Mr Yannick Lair, </w:t>
            </w:r>
            <w:r w:rsidR="00314121">
              <w:rPr>
                <w:rFonts w:ascii="Calibri" w:hAnsi="Calibri"/>
                <w:sz w:val="18"/>
                <w:szCs w:val="18"/>
                <w:lang w:val="en-GB"/>
              </w:rPr>
              <w:t xml:space="preserve">LG Electronics, </w:t>
            </w: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Chairman of </w:t>
            </w:r>
            <w:r w:rsidR="00461E05">
              <w:rPr>
                <w:rFonts w:ascii="Calibri" w:hAnsi="Calibri"/>
                <w:sz w:val="18"/>
                <w:szCs w:val="18"/>
                <w:lang w:val="en-GB"/>
              </w:rPr>
              <w:t xml:space="preserve">3GPP </w:t>
            </w: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SA6</w:t>
            </w:r>
            <w:ins w:id="1" w:author="Emmanuelle Boswarthick" w:date="2016-05-09T15:17:00Z">
              <w:r w:rsidR="00583BD9">
                <w:rPr>
                  <w:rFonts w:ascii="Calibri" w:hAnsi="Calibri"/>
                  <w:sz w:val="18"/>
                  <w:szCs w:val="18"/>
                  <w:lang w:val="en-GB"/>
                </w:rPr>
                <w:t xml:space="preserve"> </w:t>
              </w:r>
            </w:ins>
          </w:p>
        </w:tc>
      </w:tr>
      <w:tr w:rsidR="00A85F45" w:rsidRPr="00AE2AD6" w14:paraId="2723FBF4" w14:textId="77777777" w:rsidTr="000A750D">
        <w:trPr>
          <w:trHeight w:val="4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B0AC849" w14:textId="77777777" w:rsidR="00A85F45" w:rsidRPr="00DB5590" w:rsidRDefault="00A85F45" w:rsidP="00A85F45">
            <w:pPr>
              <w:rPr>
                <w:lang w:val="en-GB"/>
              </w:rPr>
            </w:pPr>
            <w:r w:rsidRPr="00DB5590">
              <w:rPr>
                <w:lang w:val="en-GB"/>
              </w:rPr>
              <w:t>11:35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B2919B" w14:textId="77777777" w:rsidR="00A85F45" w:rsidRPr="00DB5590" w:rsidRDefault="00A85F45" w:rsidP="00A85F4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Protocol conformance and Interoperability specifications</w:t>
            </w:r>
          </w:p>
          <w:p w14:paraId="3888AF2A" w14:textId="77777777" w:rsidR="00A85F45" w:rsidRPr="00DB5590" w:rsidRDefault="00A85F45" w:rsidP="00A85F4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B4BF83" w14:textId="6A00356F" w:rsidR="00A85F45" w:rsidRPr="00DB5590" w:rsidRDefault="00A85F45" w:rsidP="0031412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Mr Anthony Wiles, ETSI Centre for Testing &amp; Interoperability</w:t>
            </w:r>
          </w:p>
        </w:tc>
      </w:tr>
      <w:tr w:rsidR="00A85F45" w:rsidRPr="00DB5590" w14:paraId="0EB2F018" w14:textId="77777777" w:rsidTr="000A750D">
        <w:trPr>
          <w:trHeight w:val="41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A8580C1" w14:textId="77777777" w:rsidR="00A85F45" w:rsidRPr="00DB5590" w:rsidRDefault="00A85F45" w:rsidP="00A85F45">
            <w:pPr>
              <w:rPr>
                <w:lang w:val="en-GB"/>
              </w:rPr>
            </w:pPr>
            <w:r w:rsidRPr="00DB5590">
              <w:rPr>
                <w:lang w:val="en-GB"/>
              </w:rPr>
              <w:t>11:55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A94008" w14:textId="77777777" w:rsidR="00A85F45" w:rsidRPr="00DB5590" w:rsidRDefault="00A85F45" w:rsidP="00A85F4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Questions &amp; Answers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0A5D88" w14:textId="77777777" w:rsidR="00A85F45" w:rsidRPr="00DB5590" w:rsidRDefault="00A85F45" w:rsidP="00386284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86284" w:rsidRPr="00DB5590" w14:paraId="108920C1" w14:textId="77777777" w:rsidTr="004E2FC4">
        <w:trPr>
          <w:trHeight w:val="305"/>
        </w:trPr>
        <w:tc>
          <w:tcPr>
            <w:tcW w:w="10284" w:type="dxa"/>
            <w:gridSpan w:val="3"/>
            <w:shd w:val="clear" w:color="auto" w:fill="943634" w:themeFill="accent2" w:themeFillShade="BF"/>
            <w:vAlign w:val="center"/>
          </w:tcPr>
          <w:p w14:paraId="01B1795A" w14:textId="77777777" w:rsidR="00386284" w:rsidRPr="00DB5590" w:rsidRDefault="00386284" w:rsidP="005B0E87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2.15- Networking Lunch</w:t>
            </w:r>
          </w:p>
        </w:tc>
      </w:tr>
      <w:tr w:rsidR="00386284" w:rsidRPr="00AE2AD6" w14:paraId="420551DE" w14:textId="77777777" w:rsidTr="004E2FC4">
        <w:trPr>
          <w:trHeight w:val="251"/>
        </w:trPr>
        <w:tc>
          <w:tcPr>
            <w:tcW w:w="10284" w:type="dxa"/>
            <w:gridSpan w:val="3"/>
            <w:shd w:val="clear" w:color="auto" w:fill="365F91" w:themeFill="accent1" w:themeFillShade="BF"/>
            <w:vAlign w:val="center"/>
          </w:tcPr>
          <w:p w14:paraId="77BA4249" w14:textId="77777777" w:rsidR="005B0E87" w:rsidRPr="00DB5590" w:rsidRDefault="00386284" w:rsidP="005B0E87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Session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3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: </w:t>
            </w:r>
            <w:r w:rsidR="005B0E87" w:rsidRPr="00DB5590">
              <w:rPr>
                <w:lang w:val="en-GB"/>
              </w:rPr>
              <w:t xml:space="preserve">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National Case Studies</w:t>
            </w:r>
          </w:p>
          <w:p w14:paraId="3F8DE7E0" w14:textId="07F5B5EF" w:rsidR="00386284" w:rsidRPr="00DB5590" w:rsidRDefault="005B0E87" w:rsidP="0082703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Moderator: </w:t>
            </w:r>
            <w:r w:rsidR="000D02F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Mr 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Thomas Weilacher, </w:t>
            </w:r>
            <w:r w:rsidR="00461E05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Chairman of 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CEPT ECC/WGFM</w:t>
            </w:r>
            <w:r w:rsidR="0082703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, </w:t>
            </w:r>
            <w:proofErr w:type="spellStart"/>
            <w:r w:rsidR="0082703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Bundesnetzagentur</w:t>
            </w:r>
            <w:proofErr w:type="spellEnd"/>
            <w:r w:rsidR="0082703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Germany</w:t>
            </w:r>
          </w:p>
        </w:tc>
      </w:tr>
      <w:tr w:rsidR="005B0E87" w:rsidRPr="00AE2AD6" w14:paraId="364F0733" w14:textId="77777777" w:rsidTr="00226F1D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229527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13:30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C0DB67" w14:textId="16FB7E13" w:rsidR="005B0E87" w:rsidRPr="00DB5590" w:rsidRDefault="005B0E87" w:rsidP="0031412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United Kingdom</w:t>
            </w: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br/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ADB6EA" w14:textId="4F148667" w:rsidR="005B0E87" w:rsidRPr="00DB5590" w:rsidRDefault="00D64B5B" w:rsidP="0082703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Mr </w:t>
            </w:r>
            <w:r w:rsidR="007D3FDE">
              <w:rPr>
                <w:rFonts w:ascii="Calibri" w:hAnsi="Calibri"/>
                <w:sz w:val="18"/>
                <w:szCs w:val="18"/>
                <w:lang w:val="en-GB"/>
              </w:rPr>
              <w:t xml:space="preserve">Ari Toivonen, Home Office </w:t>
            </w:r>
            <w:r w:rsidR="000D02FE">
              <w:rPr>
                <w:rFonts w:ascii="Calibri" w:hAnsi="Calibri"/>
                <w:sz w:val="18"/>
                <w:szCs w:val="18"/>
                <w:lang w:val="en-GB"/>
              </w:rPr>
              <w:t xml:space="preserve">of the </w:t>
            </w:r>
            <w:r w:rsidR="007D3FDE">
              <w:rPr>
                <w:rFonts w:ascii="Calibri" w:hAnsi="Calibri"/>
                <w:sz w:val="18"/>
                <w:szCs w:val="18"/>
                <w:lang w:val="en-GB"/>
              </w:rPr>
              <w:t xml:space="preserve">United Kingdom </w:t>
            </w:r>
          </w:p>
        </w:tc>
      </w:tr>
      <w:tr w:rsidR="005B0E87" w:rsidRPr="00AE2AD6" w14:paraId="12BAC1F6" w14:textId="77777777" w:rsidTr="00226F1D">
        <w:trPr>
          <w:trHeight w:val="45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0D4015A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13:50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449AA9" w14:textId="48ED8C47" w:rsidR="005B0E87" w:rsidRPr="00DB5590" w:rsidDel="00314121" w:rsidRDefault="005B0E87" w:rsidP="00314121">
            <w:pPr>
              <w:rPr>
                <w:del w:id="2" w:author="Thomas Weber" w:date="2016-05-17T10:13:00Z"/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France</w:t>
            </w:r>
          </w:p>
          <w:p w14:paraId="52EE0B60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3754BE" w14:textId="50E728C9" w:rsidR="005B0E87" w:rsidRPr="00DB5590" w:rsidRDefault="00314121" w:rsidP="000D02F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Mr</w:t>
            </w:r>
            <w:r w:rsidRPr="00314121">
              <w:rPr>
                <w:rFonts w:ascii="Calibri" w:hAnsi="Calibri"/>
                <w:sz w:val="18"/>
                <w:szCs w:val="18"/>
                <w:lang w:val="en-GB"/>
              </w:rPr>
              <w:t xml:space="preserve"> Patrice </w:t>
            </w:r>
            <w:proofErr w:type="spellStart"/>
            <w:r w:rsidRPr="00314121">
              <w:rPr>
                <w:rFonts w:ascii="Calibri" w:hAnsi="Calibri"/>
                <w:sz w:val="18"/>
                <w:szCs w:val="18"/>
                <w:lang w:val="en-GB"/>
              </w:rPr>
              <w:t>Juillard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314121">
              <w:rPr>
                <w:rFonts w:ascii="Calibri" w:hAnsi="Calibri"/>
                <w:sz w:val="18"/>
                <w:szCs w:val="18"/>
                <w:lang w:val="en-GB"/>
              </w:rPr>
              <w:t xml:space="preserve">French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M</w:t>
            </w:r>
            <w:r w:rsidRPr="00314121">
              <w:rPr>
                <w:rFonts w:ascii="Calibri" w:hAnsi="Calibri"/>
                <w:sz w:val="18"/>
                <w:szCs w:val="18"/>
                <w:lang w:val="en-GB"/>
              </w:rPr>
              <w:t xml:space="preserve">inistry of </w:t>
            </w:r>
            <w:r w:rsidR="000D02FE">
              <w:rPr>
                <w:rFonts w:ascii="Calibri" w:hAnsi="Calibri"/>
                <w:sz w:val="18"/>
                <w:szCs w:val="18"/>
                <w:lang w:val="en-GB"/>
              </w:rPr>
              <w:t xml:space="preserve">the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I</w:t>
            </w:r>
            <w:r w:rsidRPr="00314121">
              <w:rPr>
                <w:rFonts w:ascii="Calibri" w:hAnsi="Calibri"/>
                <w:sz w:val="18"/>
                <w:szCs w:val="18"/>
                <w:lang w:val="en-GB"/>
              </w:rPr>
              <w:t>nterior</w:t>
            </w:r>
          </w:p>
        </w:tc>
      </w:tr>
      <w:tr w:rsidR="005B0E87" w:rsidRPr="00AE2AD6" w14:paraId="29E52094" w14:textId="77777777" w:rsidTr="00226F1D">
        <w:trPr>
          <w:trHeight w:val="27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1AFB20B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14:10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01E5" w14:textId="70876E1E" w:rsidR="005B0E87" w:rsidRPr="00DB5590" w:rsidRDefault="001D2B31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Nordic</w:t>
            </w:r>
            <w:r w:rsidR="005B0E87"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 Countries</w:t>
            </w:r>
            <w:r w:rsidR="007D3FD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A26F4C"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r w:rsidR="0082703E">
              <w:rPr>
                <w:rFonts w:ascii="Calibri" w:hAnsi="Calibri"/>
                <w:sz w:val="18"/>
                <w:szCs w:val="18"/>
                <w:lang w:val="en-GB"/>
              </w:rPr>
              <w:t xml:space="preserve">Denmark, Finland, </w:t>
            </w:r>
            <w:r w:rsidR="00A26F4C">
              <w:rPr>
                <w:rFonts w:ascii="Calibri" w:hAnsi="Calibri"/>
                <w:sz w:val="18"/>
                <w:szCs w:val="18"/>
                <w:lang w:val="en-GB"/>
              </w:rPr>
              <w:t xml:space="preserve">Norway, </w:t>
            </w:r>
            <w:r w:rsidR="0082703E">
              <w:rPr>
                <w:rFonts w:ascii="Calibri" w:hAnsi="Calibri"/>
                <w:sz w:val="18"/>
                <w:szCs w:val="18"/>
                <w:lang w:val="en-GB"/>
              </w:rPr>
              <w:t xml:space="preserve">and </w:t>
            </w:r>
            <w:r w:rsidR="00A26F4C">
              <w:rPr>
                <w:rFonts w:ascii="Calibri" w:hAnsi="Calibri"/>
                <w:sz w:val="18"/>
                <w:szCs w:val="18"/>
                <w:lang w:val="en-GB"/>
              </w:rPr>
              <w:t>Sweden)</w:t>
            </w:r>
          </w:p>
          <w:p w14:paraId="07ABAD59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25EC3F" w14:textId="61750006" w:rsidR="005B0E87" w:rsidRPr="00DB5590" w:rsidRDefault="00D64B5B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Mr </w:t>
            </w:r>
            <w:r w:rsidR="005B0E87"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Jan </w:t>
            </w:r>
            <w:proofErr w:type="spellStart"/>
            <w:r w:rsidR="005B0E87" w:rsidRPr="00DB5590">
              <w:rPr>
                <w:rFonts w:ascii="Calibri" w:hAnsi="Calibri"/>
                <w:sz w:val="18"/>
                <w:szCs w:val="18"/>
                <w:lang w:val="en-GB"/>
              </w:rPr>
              <w:t>Helseth</w:t>
            </w:r>
            <w:proofErr w:type="spellEnd"/>
            <w:r w:rsidR="005B0E87" w:rsidRPr="00DB5590">
              <w:rPr>
                <w:rFonts w:ascii="Calibri" w:hAnsi="Calibri"/>
                <w:sz w:val="18"/>
                <w:szCs w:val="18"/>
                <w:lang w:val="en-GB"/>
              </w:rPr>
              <w:t>, Norway, Directorate for Emergency Communication</w:t>
            </w:r>
            <w:r w:rsidR="000D02FE">
              <w:rPr>
                <w:rFonts w:ascii="Calibri" w:hAnsi="Calibri"/>
                <w:sz w:val="18"/>
                <w:szCs w:val="18"/>
                <w:lang w:val="en-GB"/>
              </w:rPr>
              <w:t>s</w:t>
            </w:r>
          </w:p>
        </w:tc>
      </w:tr>
      <w:tr w:rsidR="005B0E87" w:rsidRPr="00DB5590" w14:paraId="0D05E0DB" w14:textId="77777777" w:rsidTr="00226F1D">
        <w:trPr>
          <w:trHeight w:val="29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61F92A0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14:30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48DB32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Questions &amp; Answers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0DC330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86284" w:rsidRPr="00DB5590" w14:paraId="6E40C5B2" w14:textId="77777777" w:rsidTr="004E2FC4">
        <w:trPr>
          <w:trHeight w:val="262"/>
        </w:trPr>
        <w:tc>
          <w:tcPr>
            <w:tcW w:w="10284" w:type="dxa"/>
            <w:gridSpan w:val="3"/>
            <w:shd w:val="clear" w:color="auto" w:fill="943634" w:themeFill="accent2" w:themeFillShade="BF"/>
            <w:vAlign w:val="center"/>
          </w:tcPr>
          <w:p w14:paraId="358FF1EC" w14:textId="77777777" w:rsidR="00386284" w:rsidRPr="00DB5590" w:rsidRDefault="00386284" w:rsidP="005B0E87">
            <w:pPr>
              <w:jc w:val="center"/>
              <w:rPr>
                <w:b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4:50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</w:t>
            </w:r>
            <w:r w:rsidR="005B0E87" w:rsidRPr="00DB5590">
              <w:rPr>
                <w:lang w:val="en-GB"/>
              </w:rPr>
              <w:t xml:space="preserve">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Coffee &amp; Networking Break</w:t>
            </w:r>
          </w:p>
        </w:tc>
      </w:tr>
    </w:tbl>
    <w:p w14:paraId="45ED2B22" w14:textId="77777777" w:rsidR="00386284" w:rsidRPr="00DB5590" w:rsidRDefault="00386284">
      <w:pPr>
        <w:rPr>
          <w:lang w:val="en-GB"/>
        </w:rPr>
      </w:pPr>
    </w:p>
    <w:tbl>
      <w:tblPr>
        <w:tblStyle w:val="TableGrid"/>
        <w:tblpPr w:leftFromText="141" w:rightFromText="141" w:vertAnchor="page" w:horzAnchor="margin" w:tblpY="1763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4364"/>
      </w:tblGrid>
      <w:tr w:rsidR="00386284" w:rsidRPr="00AE2AD6" w14:paraId="27DEF823" w14:textId="77777777" w:rsidTr="004E2FC4">
        <w:trPr>
          <w:trHeight w:val="285"/>
        </w:trPr>
        <w:tc>
          <w:tcPr>
            <w:tcW w:w="10284" w:type="dxa"/>
            <w:gridSpan w:val="3"/>
            <w:shd w:val="clear" w:color="auto" w:fill="365F91" w:themeFill="accent1" w:themeFillShade="BF"/>
            <w:vAlign w:val="center"/>
          </w:tcPr>
          <w:p w14:paraId="369C9FBA" w14:textId="11C15C97" w:rsidR="005B0E87" w:rsidRPr="00DB5590" w:rsidRDefault="00386284" w:rsidP="005B0E87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lastRenderedPageBreak/>
              <w:t xml:space="preserve">Session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4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– </w:t>
            </w:r>
            <w:r w:rsidR="005B0E87" w:rsidRPr="00DB5590">
              <w:rPr>
                <w:lang w:val="en-GB"/>
              </w:rPr>
              <w:t xml:space="preserve">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Future challenges: </w:t>
            </w:r>
            <w:r w:rsidR="0082703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W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ork in </w:t>
            </w:r>
            <w:r w:rsidR="0082703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P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rogress</w:t>
            </w:r>
          </w:p>
          <w:p w14:paraId="31A87D62" w14:textId="7851363D" w:rsidR="00386284" w:rsidRPr="00DB5590" w:rsidRDefault="005B0E87" w:rsidP="0082703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Moderator: </w:t>
            </w:r>
            <w:r w:rsidR="00A26F4C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Mr </w:t>
            </w:r>
            <w:r w:rsidR="00A26F4C" w:rsidRPr="00A26F4C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David </w:t>
            </w:r>
            <w:r w:rsidR="00A26F4C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Hugh </w:t>
            </w:r>
            <w:r w:rsidR="00A26F4C" w:rsidRPr="00A26F4C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Williams</w:t>
            </w:r>
            <w:r w:rsidR="00A26F4C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, </w:t>
            </w:r>
            <w:r w:rsidR="00A26F4C" w:rsidRPr="00A26F4C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</w:t>
            </w:r>
            <w:r w:rsidR="00A26F4C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Chairman </w:t>
            </w:r>
            <w:r w:rsidR="00461E05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of </w:t>
            </w:r>
            <w:r w:rsidR="00A26F4C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ETSI </w:t>
            </w:r>
            <w:r w:rsidR="00461E05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S</w:t>
            </w:r>
            <w:r w:rsidR="0082703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pecial Committee </w:t>
            </w:r>
            <w:r w:rsidR="00A26F4C" w:rsidRPr="00A26F4C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EMTEL</w:t>
            </w:r>
            <w:r w:rsidR="0082703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(Emergency Telecommunications)</w:t>
            </w:r>
            <w:r w:rsidR="000D02F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, Qualcomm</w:t>
            </w:r>
          </w:p>
        </w:tc>
      </w:tr>
      <w:tr w:rsidR="005B0E87" w:rsidRPr="00AE2AD6" w14:paraId="78F74081" w14:textId="77777777" w:rsidTr="00BE4A25">
        <w:trPr>
          <w:trHeight w:val="537"/>
        </w:trPr>
        <w:tc>
          <w:tcPr>
            <w:tcW w:w="1526" w:type="dxa"/>
            <w:shd w:val="clear" w:color="auto" w:fill="DBE5F1" w:themeFill="accent1" w:themeFillTint="33"/>
          </w:tcPr>
          <w:p w14:paraId="2FE220E5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15:20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BB0F37" w14:textId="39BEC635" w:rsidR="005B0E87" w:rsidRPr="00DB5590" w:rsidRDefault="001D2B38" w:rsidP="007F56B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Motorola</w:t>
            </w:r>
            <w:r w:rsidR="00314121">
              <w:rPr>
                <w:rFonts w:ascii="Calibri" w:hAnsi="Calibri"/>
                <w:sz w:val="18"/>
                <w:szCs w:val="18"/>
                <w:lang w:val="en-GB"/>
              </w:rPr>
              <w:t xml:space="preserve"> Solutions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43A3FE" w14:textId="7980EE57" w:rsidR="005B0E87" w:rsidRPr="00DB5590" w:rsidRDefault="007D3FDE" w:rsidP="0031412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Mr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/>
              </w:rPr>
              <w:t>Jeppe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Jepsen,</w:t>
            </w:r>
            <w:r w:rsidR="00314121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314121" w:rsidRPr="00314121">
              <w:rPr>
                <w:rFonts w:ascii="Calibri" w:hAnsi="Calibri"/>
                <w:sz w:val="18"/>
                <w:szCs w:val="18"/>
                <w:lang w:val="en-GB"/>
              </w:rPr>
              <w:t>Director of International Business Relations</w:t>
            </w:r>
            <w:r w:rsidR="00314121">
              <w:rPr>
                <w:rFonts w:ascii="Calibri" w:hAnsi="Calibri"/>
                <w:sz w:val="18"/>
                <w:szCs w:val="18"/>
                <w:lang w:val="en-GB"/>
              </w:rPr>
              <w:t>, Motorola Solutions</w:t>
            </w:r>
            <w:ins w:id="3" w:author="Emmanuelle Boswarthick" w:date="2016-05-09T15:21:00Z">
              <w:r w:rsidR="00583BD9">
                <w:rPr>
                  <w:rFonts w:ascii="Calibri" w:hAnsi="Calibri"/>
                  <w:sz w:val="18"/>
                  <w:szCs w:val="18"/>
                  <w:lang w:val="en-GB"/>
                </w:rPr>
                <w:t xml:space="preserve"> </w:t>
              </w:r>
            </w:ins>
          </w:p>
        </w:tc>
      </w:tr>
      <w:tr w:rsidR="005B0E87" w:rsidRPr="00AE2AD6" w14:paraId="451A6997" w14:textId="77777777" w:rsidTr="00BE4A25">
        <w:trPr>
          <w:trHeight w:val="537"/>
        </w:trPr>
        <w:tc>
          <w:tcPr>
            <w:tcW w:w="1526" w:type="dxa"/>
            <w:shd w:val="clear" w:color="auto" w:fill="DBE5F1" w:themeFill="accent1" w:themeFillTint="33"/>
          </w:tcPr>
          <w:p w14:paraId="4072912B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15:40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3805A7" w14:textId="0DE67A9B" w:rsidR="005B0E87" w:rsidRPr="00DB5590" w:rsidRDefault="00A31A26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NOKIA </w:t>
            </w:r>
          </w:p>
          <w:p w14:paraId="2E3D81C7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A88C48" w14:textId="7658976E" w:rsidR="005B0E87" w:rsidRPr="00DB5590" w:rsidRDefault="00A26F4C" w:rsidP="0031412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Mr </w:t>
            </w:r>
            <w:r w:rsidR="007363B1">
              <w:rPr>
                <w:rFonts w:ascii="Calibri" w:hAnsi="Calibri"/>
                <w:sz w:val="18"/>
                <w:szCs w:val="18"/>
                <w:lang w:val="en-GB"/>
              </w:rPr>
              <w:t>Jean-Pierre Bonin</w:t>
            </w:r>
            <w:r w:rsidR="00A31A26">
              <w:rPr>
                <w:rFonts w:ascii="Calibri" w:hAnsi="Calibri"/>
                <w:sz w:val="18"/>
                <w:szCs w:val="18"/>
                <w:lang w:val="en-GB"/>
              </w:rPr>
              <w:t>,</w:t>
            </w:r>
            <w:r w:rsidR="00314121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A31A26">
              <w:rPr>
                <w:rFonts w:ascii="Calibri" w:hAnsi="Calibri"/>
                <w:sz w:val="18"/>
                <w:szCs w:val="18"/>
                <w:lang w:val="en-GB"/>
              </w:rPr>
              <w:t>Nokia</w:t>
            </w:r>
            <w:r w:rsidR="00314121">
              <w:rPr>
                <w:rFonts w:ascii="Calibri" w:hAnsi="Calibri"/>
                <w:sz w:val="18"/>
                <w:szCs w:val="18"/>
                <w:lang w:val="en-GB"/>
              </w:rPr>
              <w:t xml:space="preserve"> Senior Expert</w:t>
            </w:r>
          </w:p>
        </w:tc>
      </w:tr>
      <w:tr w:rsidR="005B0E87" w:rsidRPr="00AE2AD6" w14:paraId="7BC5930D" w14:textId="77777777" w:rsidTr="00BE4A25">
        <w:trPr>
          <w:trHeight w:val="475"/>
        </w:trPr>
        <w:tc>
          <w:tcPr>
            <w:tcW w:w="1526" w:type="dxa"/>
            <w:shd w:val="clear" w:color="auto" w:fill="DBE5F1" w:themeFill="accent1" w:themeFillTint="33"/>
          </w:tcPr>
          <w:p w14:paraId="2151B1FB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16:00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625A1C8" w14:textId="5717ABA5" w:rsidR="005B0E87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Airbus</w:t>
            </w:r>
            <w:r w:rsidR="007363B1">
              <w:rPr>
                <w:rFonts w:ascii="Calibri" w:hAnsi="Calibri"/>
                <w:sz w:val="18"/>
                <w:szCs w:val="18"/>
                <w:lang w:val="en-GB"/>
              </w:rPr>
              <w:t xml:space="preserve"> Defence and Space </w:t>
            </w:r>
            <w:r w:rsidR="00314121">
              <w:rPr>
                <w:rFonts w:ascii="Calibri" w:hAnsi="Calibri"/>
                <w:sz w:val="18"/>
                <w:szCs w:val="18"/>
                <w:lang w:val="en-GB"/>
              </w:rPr>
              <w:t>–</w:t>
            </w:r>
            <w:r w:rsidR="007363B1">
              <w:rPr>
                <w:rFonts w:ascii="Calibri" w:hAnsi="Calibri"/>
                <w:sz w:val="18"/>
                <w:szCs w:val="18"/>
                <w:lang w:val="en-GB"/>
              </w:rPr>
              <w:t xml:space="preserve"> SLC</w:t>
            </w:r>
          </w:p>
          <w:p w14:paraId="17EE55AC" w14:textId="520D272D" w:rsidR="00314121" w:rsidRPr="00DB5590" w:rsidRDefault="00314121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314121">
              <w:rPr>
                <w:rFonts w:ascii="Calibri" w:hAnsi="Calibri"/>
                <w:sz w:val="18"/>
                <w:szCs w:val="18"/>
                <w:lang w:val="en-GB"/>
              </w:rPr>
              <w:t>PPDR with new Regulation</w:t>
            </w:r>
          </w:p>
          <w:p w14:paraId="7CBC46F3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DFADB8D" w14:textId="3DEF804E" w:rsidR="005B0E87" w:rsidRPr="00DB5590" w:rsidRDefault="005B0E87" w:rsidP="0082703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Mr </w:t>
            </w:r>
            <w:r w:rsidR="007363B1">
              <w:rPr>
                <w:rFonts w:ascii="Calibri" w:hAnsi="Calibri"/>
                <w:sz w:val="18"/>
                <w:szCs w:val="18"/>
                <w:lang w:val="en-GB"/>
              </w:rPr>
              <w:t xml:space="preserve"> Philippe </w:t>
            </w:r>
            <w:proofErr w:type="spellStart"/>
            <w:r w:rsidR="0082703E" w:rsidRPr="0082703E">
              <w:rPr>
                <w:rFonts w:ascii="Calibri" w:hAnsi="Calibri"/>
                <w:sz w:val="18"/>
                <w:szCs w:val="18"/>
                <w:lang w:val="en-GB"/>
              </w:rPr>
              <w:t>Mège</w:t>
            </w:r>
            <w:proofErr w:type="spellEnd"/>
            <w:r w:rsidR="007363B1">
              <w:rPr>
                <w:rFonts w:ascii="Calibri" w:hAnsi="Calibri"/>
                <w:sz w:val="18"/>
                <w:szCs w:val="18"/>
                <w:lang w:val="en-GB"/>
              </w:rPr>
              <w:t>, Airbus Senior Expert</w:t>
            </w:r>
          </w:p>
        </w:tc>
      </w:tr>
      <w:tr w:rsidR="005B0E87" w:rsidRPr="00AE2AD6" w14:paraId="430950AF" w14:textId="77777777" w:rsidTr="00BE4A25">
        <w:trPr>
          <w:trHeight w:val="475"/>
        </w:trPr>
        <w:tc>
          <w:tcPr>
            <w:tcW w:w="1526" w:type="dxa"/>
            <w:shd w:val="clear" w:color="auto" w:fill="DBE5F1" w:themeFill="accent1" w:themeFillTint="33"/>
          </w:tcPr>
          <w:p w14:paraId="65A749F7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16:20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D541747" w14:textId="5DFA55E3" w:rsidR="001D2B38" w:rsidRDefault="00A26F4C" w:rsidP="00314121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 w:rsidRPr="00A26F4C">
              <w:rPr>
                <w:rFonts w:ascii="Calibri" w:hAnsi="Calibri"/>
                <w:sz w:val="18"/>
                <w:szCs w:val="18"/>
                <w:lang w:val="en-GB"/>
              </w:rPr>
              <w:t>Public Safety Communication Europe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(</w:t>
            </w:r>
            <w:r w:rsidR="001D2B38">
              <w:rPr>
                <w:rFonts w:ascii="Calibri" w:hAnsi="Calibri"/>
                <w:sz w:val="18"/>
                <w:szCs w:val="18"/>
                <w:lang w:val="en-GB"/>
              </w:rPr>
              <w:t>PSCE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  <w:p w14:paraId="554BF84D" w14:textId="7271EF18" w:rsidR="00314121" w:rsidRDefault="00314121" w:rsidP="00314121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Horizon 2020 EU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/>
              </w:rPr>
              <w:t>BRoadmap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Project for Public Safety Communications</w:t>
            </w:r>
          </w:p>
          <w:p w14:paraId="2BE0C5FD" w14:textId="3AC4072D" w:rsidR="00314121" w:rsidRPr="00DB5590" w:rsidRDefault="00314121" w:rsidP="00314121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9183DD2" w14:textId="77777777" w:rsidR="00A26F4C" w:rsidRPr="00A26F4C" w:rsidRDefault="007363B1" w:rsidP="00A26F4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Mr Manfred </w:t>
            </w:r>
            <w:r w:rsidR="007D3FDE">
              <w:rPr>
                <w:rFonts w:ascii="Calibri" w:hAnsi="Calibri"/>
                <w:sz w:val="18"/>
                <w:szCs w:val="18"/>
                <w:lang w:val="en-GB"/>
              </w:rPr>
              <w:t>Blaha</w:t>
            </w:r>
            <w:r w:rsidR="00A26F4C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="007D3FD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A26F4C" w:rsidRPr="00A26F4C">
              <w:rPr>
                <w:rFonts w:ascii="Calibri" w:hAnsi="Calibri"/>
                <w:sz w:val="18"/>
                <w:szCs w:val="18"/>
                <w:lang w:val="en-GB"/>
              </w:rPr>
              <w:t>Brigadier-General</w:t>
            </w:r>
          </w:p>
          <w:p w14:paraId="620882FE" w14:textId="77777777" w:rsidR="00A26F4C" w:rsidRPr="00A26F4C" w:rsidRDefault="00A26F4C" w:rsidP="00A26F4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26F4C">
              <w:rPr>
                <w:rFonts w:ascii="Calibri" w:hAnsi="Calibri"/>
                <w:sz w:val="18"/>
                <w:szCs w:val="18"/>
                <w:lang w:val="en-GB"/>
              </w:rPr>
              <w:t xml:space="preserve">Technology Advisor for National Crisis- </w:t>
            </w:r>
          </w:p>
          <w:p w14:paraId="7B964514" w14:textId="14FE5453" w:rsidR="00A26F4C" w:rsidRPr="00A26F4C" w:rsidRDefault="00A26F4C" w:rsidP="00A26F4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26F4C">
              <w:rPr>
                <w:rFonts w:ascii="Calibri" w:hAnsi="Calibri"/>
                <w:sz w:val="18"/>
                <w:szCs w:val="18"/>
                <w:lang w:val="en-GB"/>
              </w:rPr>
              <w:t>and Disaster Prevention Management</w:t>
            </w:r>
            <w:r w:rsidR="000D02FE">
              <w:rPr>
                <w:rFonts w:ascii="Calibri" w:hAnsi="Calibri"/>
                <w:sz w:val="18"/>
                <w:szCs w:val="18"/>
                <w:lang w:val="en-GB"/>
              </w:rPr>
              <w:t>,</w:t>
            </w:r>
          </w:p>
          <w:p w14:paraId="4EE5054E" w14:textId="4433DEFC" w:rsidR="005B0E87" w:rsidRPr="00DB5590" w:rsidRDefault="00A26F4C" w:rsidP="000D02F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Austrian Federal Ministry of the Interior, </w:t>
            </w:r>
            <w:r w:rsidR="00314121">
              <w:rPr>
                <w:rFonts w:ascii="Calibri" w:hAnsi="Calibri"/>
                <w:sz w:val="18"/>
                <w:szCs w:val="18"/>
                <w:lang w:val="en-GB"/>
              </w:rPr>
              <w:t>and PSCE Member of the Board of Officers</w:t>
            </w:r>
          </w:p>
        </w:tc>
      </w:tr>
      <w:tr w:rsidR="005B0E87" w:rsidRPr="00DB5590" w14:paraId="32D111C7" w14:textId="77777777" w:rsidTr="00454ADE">
        <w:trPr>
          <w:trHeight w:val="475"/>
        </w:trPr>
        <w:tc>
          <w:tcPr>
            <w:tcW w:w="1526" w:type="dxa"/>
            <w:shd w:val="clear" w:color="auto" w:fill="DBE5F1" w:themeFill="accent1" w:themeFillTint="33"/>
          </w:tcPr>
          <w:p w14:paraId="57693120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16:40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98E7383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Questions &amp; Answers</w:t>
            </w:r>
          </w:p>
        </w:tc>
        <w:tc>
          <w:tcPr>
            <w:tcW w:w="436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8F24F17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86284" w:rsidRPr="00AE2AD6" w14:paraId="7BC4F9DC" w14:textId="77777777" w:rsidTr="004E2FC4">
        <w:trPr>
          <w:trHeight w:val="191"/>
        </w:trPr>
        <w:tc>
          <w:tcPr>
            <w:tcW w:w="10284" w:type="dxa"/>
            <w:gridSpan w:val="3"/>
            <w:shd w:val="clear" w:color="auto" w:fill="365F91" w:themeFill="accent1" w:themeFillShade="BF"/>
            <w:vAlign w:val="center"/>
          </w:tcPr>
          <w:p w14:paraId="19A3D2C4" w14:textId="77777777" w:rsidR="005B0E87" w:rsidRPr="00DB5590" w:rsidRDefault="005B0E87" w:rsidP="005B0E87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17:00 - CLOSING REMARKS: Wrap-up</w:t>
            </w:r>
          </w:p>
          <w:p w14:paraId="3CD96A04" w14:textId="193E07E6" w:rsidR="00386284" w:rsidRPr="00DB5590" w:rsidRDefault="000D02FE" w:rsidP="00DD150B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Mr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Thomas Weilacher </w:t>
            </w:r>
            <w:r w:rsidR="00DD150B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(Chairman of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CEPT ECC/WGFM</w:t>
            </w:r>
            <w:r w:rsidR="00DD150B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)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and </w:t>
            </w:r>
            <w:r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Mr </w:t>
            </w:r>
            <w:r w:rsidR="00DD150B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Mi</w:t>
            </w:r>
            <w:r w:rsidR="00DD150B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chael</w:t>
            </w:r>
            <w:r w:rsidR="00DD150B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Sharpe (ETSI)</w:t>
            </w:r>
          </w:p>
        </w:tc>
      </w:tr>
      <w:tr w:rsidR="005B0E87" w:rsidRPr="00DB5590" w14:paraId="2D4DBF2B" w14:textId="77777777" w:rsidTr="004E2FC4">
        <w:trPr>
          <w:trHeight w:val="191"/>
        </w:trPr>
        <w:tc>
          <w:tcPr>
            <w:tcW w:w="10284" w:type="dxa"/>
            <w:gridSpan w:val="3"/>
            <w:shd w:val="clear" w:color="auto" w:fill="365F91" w:themeFill="accent1" w:themeFillShade="BF"/>
            <w:vAlign w:val="center"/>
          </w:tcPr>
          <w:p w14:paraId="4EB26807" w14:textId="77777777" w:rsidR="005B0E87" w:rsidRPr="00DB5590" w:rsidRDefault="005B0E87" w:rsidP="005B0E87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17:30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ab/>
              <w:t>End of Workshop</w:t>
            </w:r>
          </w:p>
        </w:tc>
      </w:tr>
    </w:tbl>
    <w:p w14:paraId="1AAB9A4F" w14:textId="77777777" w:rsidR="00EF3C30" w:rsidRPr="00DB5590" w:rsidRDefault="00EF3C30" w:rsidP="00400B0B">
      <w:pPr>
        <w:rPr>
          <w:lang w:val="en-GB"/>
        </w:rPr>
      </w:pPr>
    </w:p>
    <w:sectPr w:rsidR="00EF3C30" w:rsidRPr="00DB5590" w:rsidSect="00386284">
      <w:pgSz w:w="11906" w:h="16838"/>
      <w:pgMar w:top="381" w:right="1134" w:bottom="1701" w:left="1134" w:header="425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332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74320" w14:textId="77777777" w:rsidR="00BC1E49" w:rsidRDefault="00BC1E49" w:rsidP="00386284">
      <w:pPr>
        <w:spacing w:after="0" w:line="240" w:lineRule="auto"/>
      </w:pPr>
      <w:r>
        <w:separator/>
      </w:r>
    </w:p>
  </w:endnote>
  <w:endnote w:type="continuationSeparator" w:id="0">
    <w:p w14:paraId="78FD2785" w14:textId="77777777" w:rsidR="00BC1E49" w:rsidRDefault="00BC1E49" w:rsidP="0038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5E5DE" w14:textId="77777777" w:rsidR="00BC1E49" w:rsidRDefault="00BC1E49" w:rsidP="00386284">
      <w:pPr>
        <w:spacing w:after="0" w:line="240" w:lineRule="auto"/>
      </w:pPr>
      <w:r>
        <w:separator/>
      </w:r>
    </w:p>
  </w:footnote>
  <w:footnote w:type="continuationSeparator" w:id="0">
    <w:p w14:paraId="4BCA6B7B" w14:textId="77777777" w:rsidR="00BC1E49" w:rsidRDefault="00BC1E49" w:rsidP="0038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3F7A"/>
    <w:multiLevelType w:val="multilevel"/>
    <w:tmpl w:val="B81805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E6242A"/>
    <w:multiLevelType w:val="hybridMultilevel"/>
    <w:tmpl w:val="9146C086"/>
    <w:lvl w:ilvl="0" w:tplc="5D1C976A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nuelle Boswarthick">
    <w15:presenceInfo w15:providerId="AD" w15:userId="S-1-5-21-2034197439-752511010-549785860-14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84"/>
    <w:rsid w:val="000D02FE"/>
    <w:rsid w:val="001738F5"/>
    <w:rsid w:val="001756D8"/>
    <w:rsid w:val="001B268C"/>
    <w:rsid w:val="001B2CCF"/>
    <w:rsid w:val="001D2B31"/>
    <w:rsid w:val="001D2B38"/>
    <w:rsid w:val="002E645B"/>
    <w:rsid w:val="00314121"/>
    <w:rsid w:val="00320092"/>
    <w:rsid w:val="00386284"/>
    <w:rsid w:val="003E67CD"/>
    <w:rsid w:val="00400B0B"/>
    <w:rsid w:val="00461E05"/>
    <w:rsid w:val="004766B5"/>
    <w:rsid w:val="004C021C"/>
    <w:rsid w:val="004D5D5A"/>
    <w:rsid w:val="004E2FC4"/>
    <w:rsid w:val="00517560"/>
    <w:rsid w:val="00526294"/>
    <w:rsid w:val="00531757"/>
    <w:rsid w:val="00536C07"/>
    <w:rsid w:val="00583BD9"/>
    <w:rsid w:val="00593AC5"/>
    <w:rsid w:val="005B0E87"/>
    <w:rsid w:val="00604D1A"/>
    <w:rsid w:val="00652611"/>
    <w:rsid w:val="006E6DF0"/>
    <w:rsid w:val="007216E1"/>
    <w:rsid w:val="007363B1"/>
    <w:rsid w:val="00756747"/>
    <w:rsid w:val="00767804"/>
    <w:rsid w:val="007D3FDE"/>
    <w:rsid w:val="007E236A"/>
    <w:rsid w:val="007F56BE"/>
    <w:rsid w:val="0082703E"/>
    <w:rsid w:val="00877D65"/>
    <w:rsid w:val="00895D82"/>
    <w:rsid w:val="008E7F55"/>
    <w:rsid w:val="00967721"/>
    <w:rsid w:val="009813C9"/>
    <w:rsid w:val="009E0C45"/>
    <w:rsid w:val="009F1F1A"/>
    <w:rsid w:val="00A10CD5"/>
    <w:rsid w:val="00A26F4C"/>
    <w:rsid w:val="00A31A26"/>
    <w:rsid w:val="00A4744C"/>
    <w:rsid w:val="00A854E1"/>
    <w:rsid w:val="00A85F45"/>
    <w:rsid w:val="00AE2AD6"/>
    <w:rsid w:val="00B52675"/>
    <w:rsid w:val="00B55E81"/>
    <w:rsid w:val="00B72A41"/>
    <w:rsid w:val="00BC1E49"/>
    <w:rsid w:val="00BC6537"/>
    <w:rsid w:val="00BE54F1"/>
    <w:rsid w:val="00BE5F32"/>
    <w:rsid w:val="00C96E26"/>
    <w:rsid w:val="00CC696D"/>
    <w:rsid w:val="00D03800"/>
    <w:rsid w:val="00D56F58"/>
    <w:rsid w:val="00D64B5B"/>
    <w:rsid w:val="00DB5590"/>
    <w:rsid w:val="00DC16EB"/>
    <w:rsid w:val="00DD150B"/>
    <w:rsid w:val="00DD37A9"/>
    <w:rsid w:val="00DD4C2C"/>
    <w:rsid w:val="00E054B2"/>
    <w:rsid w:val="00E47490"/>
    <w:rsid w:val="00EF3C30"/>
    <w:rsid w:val="00F02785"/>
    <w:rsid w:val="00F05FFD"/>
    <w:rsid w:val="00F94674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5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ECC Heading 4"/>
    <w:basedOn w:val="Normal"/>
    <w:next w:val="Normal"/>
    <w:link w:val="Heading4Char"/>
    <w:autoRedefine/>
    <w:qFormat/>
    <w:rsid w:val="00C96E26"/>
    <w:pPr>
      <w:numPr>
        <w:ilvl w:val="3"/>
        <w:numId w:val="2"/>
      </w:numPr>
      <w:spacing w:before="360" w:after="120" w:line="240" w:lineRule="auto"/>
      <w:outlineLvl w:val="3"/>
    </w:pPr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ECC Heading 4 Char"/>
    <w:basedOn w:val="DefaultParagraphFont"/>
    <w:link w:val="Heading4"/>
    <w:rsid w:val="00C96E26"/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table" w:customStyle="1" w:styleId="ECCTable-redheader">
    <w:name w:val="ECC Table - red header"/>
    <w:basedOn w:val="TableNormal"/>
    <w:uiPriority w:val="99"/>
    <w:rsid w:val="00593AC5"/>
    <w:pPr>
      <w:spacing w:before="60" w:after="60" w:line="240" w:lineRule="auto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84"/>
  </w:style>
  <w:style w:type="paragraph" w:styleId="Footer">
    <w:name w:val="footer"/>
    <w:basedOn w:val="Normal"/>
    <w:link w:val="FooterChar"/>
    <w:uiPriority w:val="99"/>
    <w:unhideWhenUsed/>
    <w:rsid w:val="00386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84"/>
  </w:style>
  <w:style w:type="table" w:styleId="TableGrid">
    <w:name w:val="Table Grid"/>
    <w:basedOn w:val="TableNormal"/>
    <w:uiPriority w:val="59"/>
    <w:rsid w:val="0038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uiPriority w:val="99"/>
    <w:rsid w:val="00386284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B5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5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5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ECC Heading 4"/>
    <w:basedOn w:val="Normal"/>
    <w:next w:val="Normal"/>
    <w:link w:val="Heading4Char"/>
    <w:autoRedefine/>
    <w:qFormat/>
    <w:rsid w:val="00C96E26"/>
    <w:pPr>
      <w:numPr>
        <w:ilvl w:val="3"/>
        <w:numId w:val="2"/>
      </w:numPr>
      <w:spacing w:before="360" w:after="120" w:line="240" w:lineRule="auto"/>
      <w:outlineLvl w:val="3"/>
    </w:pPr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ECC Heading 4 Char"/>
    <w:basedOn w:val="DefaultParagraphFont"/>
    <w:link w:val="Heading4"/>
    <w:rsid w:val="00C96E26"/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table" w:customStyle="1" w:styleId="ECCTable-redheader">
    <w:name w:val="ECC Table - red header"/>
    <w:basedOn w:val="TableNormal"/>
    <w:uiPriority w:val="99"/>
    <w:rsid w:val="00593AC5"/>
    <w:pPr>
      <w:spacing w:before="60" w:after="60" w:line="240" w:lineRule="auto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84"/>
  </w:style>
  <w:style w:type="paragraph" w:styleId="Footer">
    <w:name w:val="footer"/>
    <w:basedOn w:val="Normal"/>
    <w:link w:val="FooterChar"/>
    <w:uiPriority w:val="99"/>
    <w:unhideWhenUsed/>
    <w:rsid w:val="00386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84"/>
  </w:style>
  <w:style w:type="table" w:styleId="TableGrid">
    <w:name w:val="Table Grid"/>
    <w:basedOn w:val="TableNormal"/>
    <w:uiPriority w:val="59"/>
    <w:rsid w:val="0038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uiPriority w:val="99"/>
    <w:rsid w:val="00386284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B5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5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5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Bundesnetzagentur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Thomas Weber</cp:lastModifiedBy>
  <cp:revision>2</cp:revision>
  <dcterms:created xsi:type="dcterms:W3CDTF">2016-05-18T09:08:00Z</dcterms:created>
  <dcterms:modified xsi:type="dcterms:W3CDTF">2016-05-18T09:08:00Z</dcterms:modified>
  <cp:contentStatus>23.04.</cp:contentStatus>
</cp:coreProperties>
</file>